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F8" w:rsidRDefault="002809F8" w:rsidP="003F1012">
      <w:pPr>
        <w:widowControl/>
        <w:spacing w:afterLines="50" w:after="156" w:line="162" w:lineRule="atLeast"/>
        <w:jc w:val="center"/>
        <w:rPr>
          <w:rFonts w:ascii="Arial" w:eastAsia="宋体" w:hAnsi="Arial" w:cs="Arial"/>
          <w:b/>
          <w:color w:val="333333"/>
          <w:kern w:val="0"/>
          <w:sz w:val="24"/>
          <w:szCs w:val="24"/>
        </w:rPr>
      </w:pPr>
      <w:r w:rsidRPr="002809F8">
        <w:rPr>
          <w:rFonts w:ascii="Arial" w:eastAsia="宋体" w:hAnsi="Arial" w:cs="Arial"/>
          <w:b/>
          <w:color w:val="333333"/>
          <w:kern w:val="0"/>
          <w:sz w:val="24"/>
          <w:szCs w:val="24"/>
        </w:rPr>
        <w:t>WCSP 201</w:t>
      </w:r>
      <w:r w:rsidR="00DD161E"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  <w:t>4</w:t>
      </w:r>
      <w:bookmarkStart w:id="0" w:name="_GoBack"/>
      <w:bookmarkEnd w:id="0"/>
      <w:r w:rsidRPr="002809F8">
        <w:rPr>
          <w:rFonts w:ascii="Arial" w:eastAsia="宋体" w:hAnsi="Arial" w:cs="Arial"/>
          <w:b/>
          <w:color w:val="333333"/>
          <w:kern w:val="0"/>
          <w:sz w:val="24"/>
          <w:szCs w:val="24"/>
        </w:rPr>
        <w:t xml:space="preserve"> Registration Form</w:t>
      </w:r>
    </w:p>
    <w:p w:rsidR="002809F8" w:rsidRPr="002809F8" w:rsidRDefault="002809F8" w:rsidP="003F1012">
      <w:pPr>
        <w:widowControl/>
        <w:spacing w:afterLines="50" w:after="156" w:line="162" w:lineRule="atLeast"/>
        <w:jc w:val="center"/>
        <w:rPr>
          <w:rFonts w:ascii="宋体" w:eastAsia="宋体" w:hAnsi="宋体" w:cs="宋体"/>
          <w:bCs/>
          <w:color w:val="333333"/>
          <w:kern w:val="0"/>
          <w:sz w:val="24"/>
          <w:szCs w:val="24"/>
        </w:rPr>
      </w:pPr>
    </w:p>
    <w:tbl>
      <w:tblPr>
        <w:tblW w:w="832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1800"/>
        <w:gridCol w:w="360"/>
        <w:gridCol w:w="540"/>
        <w:gridCol w:w="360"/>
        <w:gridCol w:w="540"/>
        <w:gridCol w:w="540"/>
        <w:gridCol w:w="180"/>
        <w:gridCol w:w="1980"/>
      </w:tblGrid>
      <w:tr w:rsidR="002809F8" w:rsidRPr="002809F8">
        <w:trPr>
          <w:tblCellSpacing w:w="7" w:type="dxa"/>
        </w:trPr>
        <w:tc>
          <w:tcPr>
            <w:tcW w:w="20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9F8" w:rsidRPr="002809F8" w:rsidRDefault="002809F8" w:rsidP="002809F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809F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Author’s name</w:t>
            </w:r>
          </w:p>
        </w:tc>
        <w:tc>
          <w:tcPr>
            <w:tcW w:w="2686" w:type="dxa"/>
            <w:gridSpan w:val="3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9F8" w:rsidRPr="002809F8" w:rsidRDefault="002809F8" w:rsidP="002809F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9F8" w:rsidRPr="002809F8" w:rsidRDefault="002809F8" w:rsidP="002809F8">
            <w:pPr>
              <w:widowControl/>
              <w:snapToGrid w:val="0"/>
              <w:spacing w:line="360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809F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Chinese name</w:t>
            </w:r>
          </w:p>
          <w:p w:rsidR="002809F8" w:rsidRPr="002809F8" w:rsidRDefault="002809F8" w:rsidP="002809F8">
            <w:pPr>
              <w:widowControl/>
              <w:snapToGrid w:val="0"/>
              <w:spacing w:line="360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5"/>
                <w:szCs w:val="15"/>
              </w:rPr>
            </w:pPr>
            <w:r w:rsidRPr="002809F8">
              <w:rPr>
                <w:rFonts w:ascii="Arial" w:eastAsia="宋体" w:hAnsi="Arial" w:cs="Arial"/>
                <w:color w:val="333333"/>
                <w:kern w:val="0"/>
                <w:sz w:val="15"/>
                <w:szCs w:val="15"/>
              </w:rPr>
              <w:t>(if applicable)</w:t>
            </w:r>
          </w:p>
        </w:tc>
        <w:tc>
          <w:tcPr>
            <w:tcW w:w="2139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9F8" w:rsidRPr="002809F8" w:rsidRDefault="002809F8" w:rsidP="002809F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2809F8" w:rsidRPr="002809F8">
        <w:trPr>
          <w:tblCellSpacing w:w="7" w:type="dxa"/>
        </w:trPr>
        <w:tc>
          <w:tcPr>
            <w:tcW w:w="20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9F8" w:rsidRPr="002809F8" w:rsidRDefault="002809F8" w:rsidP="002809F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809F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Author’s affiliation</w:t>
            </w:r>
          </w:p>
        </w:tc>
        <w:tc>
          <w:tcPr>
            <w:tcW w:w="6279" w:type="dxa"/>
            <w:gridSpan w:val="8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9F8" w:rsidRPr="002809F8" w:rsidRDefault="002809F8" w:rsidP="002809F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2809F8" w:rsidRPr="002809F8">
        <w:trPr>
          <w:tblCellSpacing w:w="7" w:type="dxa"/>
        </w:trPr>
        <w:tc>
          <w:tcPr>
            <w:tcW w:w="20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9F8" w:rsidRPr="002809F8" w:rsidRDefault="002809F8" w:rsidP="002809F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809F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Mailing Address</w:t>
            </w:r>
          </w:p>
        </w:tc>
        <w:tc>
          <w:tcPr>
            <w:tcW w:w="6279" w:type="dxa"/>
            <w:gridSpan w:val="8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9F8" w:rsidRPr="002809F8" w:rsidRDefault="002809F8" w:rsidP="002809F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2809F8" w:rsidRPr="002809F8">
        <w:trPr>
          <w:tblCellSpacing w:w="7" w:type="dxa"/>
        </w:trPr>
        <w:tc>
          <w:tcPr>
            <w:tcW w:w="20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9F8" w:rsidRPr="002809F8" w:rsidRDefault="002809F8" w:rsidP="002809F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809F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Phone number</w:t>
            </w:r>
          </w:p>
        </w:tc>
        <w:tc>
          <w:tcPr>
            <w:tcW w:w="2146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9F8" w:rsidRPr="002809F8" w:rsidRDefault="002809F8" w:rsidP="002809F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9F8" w:rsidRPr="002809F8" w:rsidRDefault="002809F8" w:rsidP="002809F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809F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Fax number</w:t>
            </w:r>
          </w:p>
        </w:tc>
        <w:tc>
          <w:tcPr>
            <w:tcW w:w="2679" w:type="dxa"/>
            <w:gridSpan w:val="3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9F8" w:rsidRPr="002809F8" w:rsidRDefault="002809F8" w:rsidP="002809F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2809F8" w:rsidRPr="002809F8">
        <w:trPr>
          <w:tblCellSpacing w:w="7" w:type="dxa"/>
        </w:trPr>
        <w:tc>
          <w:tcPr>
            <w:tcW w:w="20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9F8" w:rsidRPr="002809F8" w:rsidRDefault="002809F8" w:rsidP="002809F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809F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Email address</w:t>
            </w:r>
          </w:p>
        </w:tc>
        <w:tc>
          <w:tcPr>
            <w:tcW w:w="6279" w:type="dxa"/>
            <w:gridSpan w:val="8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9F8" w:rsidRPr="002809F8" w:rsidRDefault="002809F8" w:rsidP="002809F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2809F8" w:rsidRPr="002809F8">
        <w:trPr>
          <w:tblCellSpacing w:w="7" w:type="dxa"/>
        </w:trPr>
        <w:tc>
          <w:tcPr>
            <w:tcW w:w="20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9F8" w:rsidRPr="002809F8" w:rsidRDefault="002809F8" w:rsidP="002809F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809F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Registration type</w:t>
            </w:r>
          </w:p>
        </w:tc>
        <w:tc>
          <w:tcPr>
            <w:tcW w:w="6279" w:type="dxa"/>
            <w:gridSpan w:val="8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9F8" w:rsidRPr="002809F8" w:rsidRDefault="002809F8" w:rsidP="002809F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C0C0C0"/>
                <w:kern w:val="0"/>
                <w:sz w:val="18"/>
                <w:szCs w:val="18"/>
              </w:rPr>
            </w:pPr>
            <w:r w:rsidRPr="002809F8">
              <w:rPr>
                <w:rFonts w:ascii="Arial" w:eastAsia="宋体" w:hAnsi="Arial" w:cs="Arial"/>
                <w:color w:val="C0C0C0"/>
                <w:kern w:val="0"/>
                <w:sz w:val="18"/>
                <w:szCs w:val="18"/>
              </w:rPr>
              <w:t>e.g., RG1+RG5, RG2+RG6, RG1+RG5+RG6</w:t>
            </w:r>
          </w:p>
        </w:tc>
      </w:tr>
      <w:tr w:rsidR="002809F8" w:rsidRPr="002809F8">
        <w:trPr>
          <w:tblCellSpacing w:w="7" w:type="dxa"/>
        </w:trPr>
        <w:tc>
          <w:tcPr>
            <w:tcW w:w="20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9F8" w:rsidRPr="002809F8" w:rsidRDefault="002809F8" w:rsidP="002809F8">
            <w:pPr>
              <w:widowControl/>
              <w:snapToGrid w:val="0"/>
              <w:spacing w:line="360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809F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EDAS paper number(s)</w:t>
            </w:r>
          </w:p>
          <w:p w:rsidR="002809F8" w:rsidRPr="002809F8" w:rsidRDefault="002809F8" w:rsidP="002809F8">
            <w:pPr>
              <w:widowControl/>
              <w:snapToGrid w:val="0"/>
              <w:spacing w:line="360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5"/>
                <w:szCs w:val="15"/>
              </w:rPr>
            </w:pPr>
            <w:r w:rsidRPr="002809F8">
              <w:rPr>
                <w:rFonts w:ascii="Arial" w:eastAsia="宋体" w:hAnsi="Arial" w:cs="Arial"/>
                <w:color w:val="333333"/>
                <w:kern w:val="0"/>
                <w:sz w:val="15"/>
                <w:szCs w:val="15"/>
              </w:rPr>
              <w:t>(for RG1, RG2 only)</w:t>
            </w:r>
          </w:p>
        </w:tc>
        <w:tc>
          <w:tcPr>
            <w:tcW w:w="3046" w:type="dxa"/>
            <w:gridSpan w:val="4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9F8" w:rsidRPr="002809F8" w:rsidRDefault="002809F8" w:rsidP="002809F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219" w:type="dxa"/>
            <w:gridSpan w:val="4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9F8" w:rsidRPr="002809F8" w:rsidRDefault="002809F8" w:rsidP="002809F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2809F8" w:rsidRPr="002809F8">
        <w:trPr>
          <w:tblCellSpacing w:w="7" w:type="dxa"/>
        </w:trPr>
        <w:tc>
          <w:tcPr>
            <w:tcW w:w="20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9F8" w:rsidRPr="002809F8" w:rsidRDefault="002809F8" w:rsidP="002809F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809F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IEEE membership</w:t>
            </w:r>
          </w:p>
        </w:tc>
        <w:tc>
          <w:tcPr>
            <w:tcW w:w="178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9F8" w:rsidRPr="002809F8" w:rsidRDefault="002809F8" w:rsidP="002809F8">
            <w:pPr>
              <w:widowControl/>
              <w:spacing w:line="360" w:lineRule="auto"/>
              <w:ind w:firstLineChars="300" w:firstLine="54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809F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Yes or No</w:t>
            </w:r>
          </w:p>
        </w:tc>
        <w:tc>
          <w:tcPr>
            <w:tcW w:w="2506" w:type="dxa"/>
            <w:gridSpan w:val="6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9F8" w:rsidRPr="002809F8" w:rsidRDefault="002809F8" w:rsidP="002809F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809F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IEEE member number</w:t>
            </w:r>
            <w:r w:rsidRPr="002809F8">
              <w:rPr>
                <w:rFonts w:ascii="Arial" w:eastAsia="宋体" w:hAnsi="Arial" w:cs="Arial"/>
                <w:color w:val="333333"/>
                <w:kern w:val="0"/>
                <w:sz w:val="15"/>
                <w:szCs w:val="15"/>
              </w:rPr>
              <w:t xml:space="preserve"> (if yes)</w:t>
            </w:r>
          </w:p>
        </w:tc>
        <w:tc>
          <w:tcPr>
            <w:tcW w:w="195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9F8" w:rsidRPr="002809F8" w:rsidRDefault="002809F8" w:rsidP="002809F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2809F8" w:rsidRPr="002809F8">
        <w:trPr>
          <w:tblCellSpacing w:w="7" w:type="dxa"/>
        </w:trPr>
        <w:tc>
          <w:tcPr>
            <w:tcW w:w="20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9F8" w:rsidRPr="002809F8" w:rsidRDefault="002809F8" w:rsidP="002809F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809F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Total amount paid</w:t>
            </w:r>
          </w:p>
        </w:tc>
        <w:tc>
          <w:tcPr>
            <w:tcW w:w="6279" w:type="dxa"/>
            <w:gridSpan w:val="8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9F8" w:rsidRPr="002809F8" w:rsidRDefault="002809F8" w:rsidP="002809F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3F1012" w:rsidRPr="002809F8">
        <w:trPr>
          <w:tblCellSpacing w:w="7" w:type="dxa"/>
        </w:trPr>
        <w:tc>
          <w:tcPr>
            <w:tcW w:w="20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12" w:rsidRPr="002809F8" w:rsidRDefault="000C2F01" w:rsidP="002809F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ins w:id="1" w:author="hu bing" w:date="2013-08-28T11:21:00Z">
              <w:r w:rsidRPr="003F1012">
                <w:rPr>
                  <w:rFonts w:ascii="Arial" w:eastAsia="宋体" w:hAnsi="Arial" w:cs="Arial"/>
                  <w:color w:val="333333"/>
                  <w:kern w:val="0"/>
                  <w:sz w:val="18"/>
                  <w:szCs w:val="18"/>
                </w:rPr>
                <w:t>Order Number</w:t>
              </w:r>
            </w:ins>
          </w:p>
        </w:tc>
        <w:tc>
          <w:tcPr>
            <w:tcW w:w="6279" w:type="dxa"/>
            <w:gridSpan w:val="8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012" w:rsidRPr="002809F8" w:rsidRDefault="003F1012" w:rsidP="002809F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2809F8" w:rsidRPr="002809F8">
        <w:trPr>
          <w:tblCellSpacing w:w="7" w:type="dxa"/>
        </w:trPr>
        <w:tc>
          <w:tcPr>
            <w:tcW w:w="20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9F8" w:rsidRPr="002809F8" w:rsidRDefault="002809F8" w:rsidP="002809F8">
            <w:pPr>
              <w:widowControl/>
              <w:snapToGrid w:val="0"/>
              <w:spacing w:line="360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809F8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发票抬头</w:t>
            </w:r>
          </w:p>
          <w:p w:rsidR="002809F8" w:rsidRPr="002809F8" w:rsidRDefault="002809F8" w:rsidP="002809F8">
            <w:pPr>
              <w:widowControl/>
              <w:snapToGrid w:val="0"/>
              <w:spacing w:line="360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5"/>
                <w:szCs w:val="15"/>
              </w:rPr>
            </w:pPr>
            <w:r w:rsidRPr="002809F8">
              <w:rPr>
                <w:rFonts w:ascii="Arial" w:eastAsia="宋体" w:hAnsi="Arial" w:cs="Arial"/>
                <w:color w:val="333333"/>
                <w:kern w:val="0"/>
                <w:sz w:val="15"/>
                <w:szCs w:val="15"/>
              </w:rPr>
              <w:t>(for authors in China only)</w:t>
            </w:r>
          </w:p>
        </w:tc>
        <w:tc>
          <w:tcPr>
            <w:tcW w:w="6279" w:type="dxa"/>
            <w:gridSpan w:val="8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9F8" w:rsidRPr="002809F8" w:rsidRDefault="002809F8" w:rsidP="002809F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2809F8" w:rsidRPr="002809F8">
        <w:trPr>
          <w:tblCellSpacing w:w="7" w:type="dxa"/>
        </w:trPr>
        <w:tc>
          <w:tcPr>
            <w:tcW w:w="20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9F8" w:rsidRPr="002809F8" w:rsidRDefault="002809F8" w:rsidP="002809F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809F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Remarks</w:t>
            </w:r>
          </w:p>
        </w:tc>
        <w:tc>
          <w:tcPr>
            <w:tcW w:w="6279" w:type="dxa"/>
            <w:gridSpan w:val="8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9F8" w:rsidRPr="002809F8" w:rsidRDefault="002809F8" w:rsidP="002809F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  <w:p w:rsidR="002809F8" w:rsidRPr="002809F8" w:rsidRDefault="002809F8" w:rsidP="002809F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2809F8" w:rsidRPr="002809F8">
        <w:trPr>
          <w:tblCellSpacing w:w="7" w:type="dxa"/>
        </w:trPr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809F8" w:rsidRPr="002809F8" w:rsidRDefault="002809F8" w:rsidP="002809F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809F8" w:rsidRPr="002809F8" w:rsidRDefault="002809F8" w:rsidP="002809F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809F8" w:rsidRPr="002809F8" w:rsidRDefault="002809F8" w:rsidP="002809F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809F8" w:rsidRPr="002809F8" w:rsidRDefault="002809F8" w:rsidP="002809F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809F8" w:rsidRPr="002809F8" w:rsidRDefault="002809F8" w:rsidP="002809F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809F8" w:rsidRPr="002809F8" w:rsidRDefault="002809F8" w:rsidP="002809F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809F8" w:rsidRPr="002809F8" w:rsidRDefault="002809F8" w:rsidP="002809F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809F8" w:rsidRPr="002809F8" w:rsidRDefault="002809F8" w:rsidP="002809F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809F8" w:rsidRPr="002809F8" w:rsidRDefault="002809F8" w:rsidP="002809F8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0"/>
                <w:szCs w:val="10"/>
              </w:rPr>
            </w:pPr>
          </w:p>
        </w:tc>
      </w:tr>
    </w:tbl>
    <w:p w:rsidR="002809F8" w:rsidRPr="002809F8" w:rsidRDefault="002809F8" w:rsidP="002809F8">
      <w:pPr>
        <w:widowControl/>
        <w:spacing w:line="162" w:lineRule="atLeast"/>
        <w:jc w:val="left"/>
        <w:rPr>
          <w:rFonts w:ascii="Arial" w:eastAsia="宋体" w:hAnsi="Arial" w:cs="Arial"/>
          <w:bCs/>
          <w:kern w:val="0"/>
          <w:sz w:val="18"/>
          <w:szCs w:val="18"/>
        </w:rPr>
      </w:pPr>
    </w:p>
    <w:p w:rsidR="002809F8" w:rsidRPr="002809F8" w:rsidRDefault="002809F8" w:rsidP="002809F8">
      <w:pPr>
        <w:widowControl/>
        <w:spacing w:afterAutospacing="1" w:line="162" w:lineRule="atLeast"/>
        <w:rPr>
          <w:rFonts w:ascii="Arial" w:eastAsia="宋体" w:hAnsi="Arial" w:cs="Arial"/>
          <w:bCs/>
          <w:color w:val="333333"/>
          <w:kern w:val="0"/>
          <w:sz w:val="18"/>
        </w:rPr>
      </w:pPr>
    </w:p>
    <w:p w:rsidR="002809F8" w:rsidRPr="002809F8" w:rsidRDefault="002809F8" w:rsidP="002809F8">
      <w:pPr>
        <w:widowControl/>
        <w:spacing w:line="162" w:lineRule="atLeast"/>
        <w:jc w:val="left"/>
        <w:rPr>
          <w:rFonts w:ascii="Arial" w:eastAsia="宋体" w:hAnsi="Arial" w:cs="Arial"/>
          <w:bCs/>
          <w:color w:val="333333"/>
          <w:kern w:val="0"/>
          <w:sz w:val="18"/>
        </w:rPr>
      </w:pPr>
    </w:p>
    <w:p w:rsidR="002809F8" w:rsidRPr="002809F8" w:rsidRDefault="002809F8" w:rsidP="002809F8">
      <w:pPr>
        <w:widowControl/>
        <w:spacing w:line="162" w:lineRule="atLeast"/>
        <w:jc w:val="left"/>
        <w:rPr>
          <w:rFonts w:ascii="Arial" w:eastAsia="宋体" w:hAnsi="Arial" w:cs="Arial"/>
          <w:bCs/>
          <w:color w:val="333333"/>
          <w:kern w:val="0"/>
          <w:sz w:val="18"/>
        </w:rPr>
      </w:pPr>
      <w:r w:rsidRPr="002809F8">
        <w:rPr>
          <w:rFonts w:ascii="Arial" w:eastAsia="宋体" w:hAnsi="Arial" w:cs="Arial"/>
          <w:bCs/>
          <w:color w:val="800000"/>
          <w:kern w:val="0"/>
          <w:sz w:val="18"/>
        </w:rPr>
        <w:t>Note: The date on your</w:t>
      </w:r>
      <w:r>
        <w:rPr>
          <w:rFonts w:ascii="Arial" w:eastAsia="宋体" w:hAnsi="Arial" w:cs="Arial" w:hint="eastAsia"/>
          <w:bCs/>
          <w:color w:val="800000"/>
          <w:kern w:val="0"/>
          <w:sz w:val="18"/>
        </w:rPr>
        <w:t xml:space="preserve"> payment</w:t>
      </w:r>
      <w:r w:rsidRPr="002809F8">
        <w:rPr>
          <w:rFonts w:ascii="Arial" w:eastAsia="宋体" w:hAnsi="Arial" w:cs="Arial"/>
          <w:bCs/>
          <w:color w:val="800000"/>
          <w:kern w:val="0"/>
          <w:sz w:val="18"/>
        </w:rPr>
        <w:t xml:space="preserve"> will be considered as your registration date.</w:t>
      </w:r>
    </w:p>
    <w:p w:rsidR="007831BA" w:rsidRPr="002809F8" w:rsidRDefault="007831BA"/>
    <w:sectPr w:rsidR="007831BA" w:rsidRPr="002809F8" w:rsidSect="00917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6D7" w:rsidRDefault="00D856D7" w:rsidP="002809F8">
      <w:r>
        <w:separator/>
      </w:r>
    </w:p>
  </w:endnote>
  <w:endnote w:type="continuationSeparator" w:id="0">
    <w:p w:rsidR="00D856D7" w:rsidRDefault="00D856D7" w:rsidP="0028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6D7" w:rsidRDefault="00D856D7" w:rsidP="002809F8">
      <w:r>
        <w:separator/>
      </w:r>
    </w:p>
  </w:footnote>
  <w:footnote w:type="continuationSeparator" w:id="0">
    <w:p w:rsidR="00D856D7" w:rsidRDefault="00D856D7" w:rsidP="00280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09F8"/>
    <w:rsid w:val="00014D5C"/>
    <w:rsid w:val="000449DE"/>
    <w:rsid w:val="00067E31"/>
    <w:rsid w:val="00091A66"/>
    <w:rsid w:val="000C2F01"/>
    <w:rsid w:val="000D2547"/>
    <w:rsid w:val="000F0CF7"/>
    <w:rsid w:val="001267FC"/>
    <w:rsid w:val="00153CF5"/>
    <w:rsid w:val="00177959"/>
    <w:rsid w:val="001D1013"/>
    <w:rsid w:val="00247B7E"/>
    <w:rsid w:val="002809F8"/>
    <w:rsid w:val="003639A8"/>
    <w:rsid w:val="003A1E64"/>
    <w:rsid w:val="003F1012"/>
    <w:rsid w:val="0045039B"/>
    <w:rsid w:val="0046490C"/>
    <w:rsid w:val="00553BCE"/>
    <w:rsid w:val="005B3141"/>
    <w:rsid w:val="005E4DDD"/>
    <w:rsid w:val="00615BA1"/>
    <w:rsid w:val="006C1A64"/>
    <w:rsid w:val="006D33BC"/>
    <w:rsid w:val="007830C4"/>
    <w:rsid w:val="007831BA"/>
    <w:rsid w:val="007C6F7C"/>
    <w:rsid w:val="008F6375"/>
    <w:rsid w:val="00917C19"/>
    <w:rsid w:val="009B4204"/>
    <w:rsid w:val="009F4ECC"/>
    <w:rsid w:val="00A04692"/>
    <w:rsid w:val="00A04A65"/>
    <w:rsid w:val="00A30715"/>
    <w:rsid w:val="00A4304E"/>
    <w:rsid w:val="00A57596"/>
    <w:rsid w:val="00B36431"/>
    <w:rsid w:val="00B45EAE"/>
    <w:rsid w:val="00B8708D"/>
    <w:rsid w:val="00B97A99"/>
    <w:rsid w:val="00CF425D"/>
    <w:rsid w:val="00D856D7"/>
    <w:rsid w:val="00D91635"/>
    <w:rsid w:val="00DD161E"/>
    <w:rsid w:val="00DE3DC4"/>
    <w:rsid w:val="00EC3F0E"/>
    <w:rsid w:val="00F5682D"/>
    <w:rsid w:val="00F75659"/>
    <w:rsid w:val="00F96966"/>
    <w:rsid w:val="00F9773F"/>
    <w:rsid w:val="00FA36CE"/>
    <w:rsid w:val="00FB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7A78C-38DB-456D-BA4B-F9298099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0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09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0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09F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809F8"/>
    <w:rPr>
      <w:strike w:val="0"/>
      <w:dstrike w:val="0"/>
      <w:color w:val="333333"/>
      <w:sz w:val="10"/>
      <w:szCs w:val="10"/>
      <w:u w:val="none"/>
      <w:effect w:val="none"/>
    </w:rPr>
  </w:style>
  <w:style w:type="character" w:styleId="a6">
    <w:name w:val="Strong"/>
    <w:basedOn w:val="a0"/>
    <w:uiPriority w:val="22"/>
    <w:qFormat/>
    <w:rsid w:val="002809F8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809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09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>eee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bing</dc:creator>
  <cp:keywords/>
  <dc:description/>
  <cp:lastModifiedBy>Windows 用户</cp:lastModifiedBy>
  <cp:revision>4</cp:revision>
  <dcterms:created xsi:type="dcterms:W3CDTF">2013-08-26T10:04:00Z</dcterms:created>
  <dcterms:modified xsi:type="dcterms:W3CDTF">2014-08-30T01:53:00Z</dcterms:modified>
</cp:coreProperties>
</file>